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25" w:rsidRPr="00FA5825" w:rsidRDefault="00FA5825" w:rsidP="00FA582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C00000"/>
          <w:szCs w:val="28"/>
        </w:rPr>
      </w:pPr>
      <w:r w:rsidRPr="00FA5825">
        <w:rPr>
          <w:b/>
          <w:i/>
          <w:color w:val="C00000"/>
          <w:szCs w:val="28"/>
        </w:rPr>
        <w:t xml:space="preserve">Уже около года дети и подростки увлекаются </w:t>
      </w:r>
      <w:proofErr w:type="gramStart"/>
      <w:r w:rsidRPr="00FA5825">
        <w:rPr>
          <w:b/>
          <w:i/>
          <w:color w:val="C00000"/>
          <w:szCs w:val="28"/>
        </w:rPr>
        <w:t>страшным</w:t>
      </w:r>
      <w:proofErr w:type="gramEnd"/>
      <w:r w:rsidRPr="00FA5825">
        <w:rPr>
          <w:b/>
          <w:i/>
          <w:color w:val="C00000"/>
          <w:szCs w:val="28"/>
        </w:rPr>
        <w:t xml:space="preserve"> </w:t>
      </w:r>
      <w:proofErr w:type="spellStart"/>
      <w:r w:rsidRPr="00FA5825">
        <w:rPr>
          <w:b/>
          <w:i/>
          <w:color w:val="C00000"/>
          <w:szCs w:val="28"/>
        </w:rPr>
        <w:t>квестом</w:t>
      </w:r>
      <w:proofErr w:type="spellEnd"/>
      <w:r w:rsidRPr="00FA5825">
        <w:rPr>
          <w:b/>
          <w:i/>
          <w:color w:val="C00000"/>
          <w:szCs w:val="28"/>
        </w:rPr>
        <w:t xml:space="preserve"> — игрой в самоубийство. Все они, так называемые «синие киты», вступают в интернет-сообщества в социальных сетях</w:t>
      </w:r>
      <w:r w:rsidR="008C798C">
        <w:rPr>
          <w:b/>
          <w:i/>
          <w:color w:val="C00000"/>
          <w:szCs w:val="28"/>
        </w:rPr>
        <w:t xml:space="preserve"> («</w:t>
      </w:r>
      <w:proofErr w:type="spellStart"/>
      <w:r w:rsidR="008C798C">
        <w:rPr>
          <w:b/>
          <w:i/>
          <w:color w:val="C00000"/>
          <w:szCs w:val="28"/>
        </w:rPr>
        <w:t>ВКонт</w:t>
      </w:r>
      <w:r w:rsidR="008802F7">
        <w:rPr>
          <w:b/>
          <w:i/>
          <w:color w:val="C00000"/>
          <w:szCs w:val="28"/>
        </w:rPr>
        <w:t>а</w:t>
      </w:r>
      <w:r w:rsidR="008C798C">
        <w:rPr>
          <w:b/>
          <w:i/>
          <w:color w:val="C00000"/>
          <w:szCs w:val="28"/>
        </w:rPr>
        <w:t>кте</w:t>
      </w:r>
      <w:proofErr w:type="spellEnd"/>
      <w:r w:rsidR="008C798C">
        <w:rPr>
          <w:b/>
          <w:i/>
          <w:color w:val="C00000"/>
          <w:szCs w:val="28"/>
        </w:rPr>
        <w:t xml:space="preserve">» и др.) </w:t>
      </w:r>
      <w:r w:rsidRPr="00FA5825">
        <w:rPr>
          <w:b/>
          <w:i/>
          <w:color w:val="C00000"/>
          <w:szCs w:val="28"/>
        </w:rPr>
        <w:t xml:space="preserve"> и находят себе кураторов и единомышленников.</w:t>
      </w:r>
    </w:p>
    <w:p w:rsidR="00FA5825" w:rsidRPr="00FA5825" w:rsidRDefault="00FA5825" w:rsidP="00FA582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C00000"/>
          <w:szCs w:val="28"/>
        </w:rPr>
      </w:pPr>
      <w:r w:rsidRPr="00FA5825">
        <w:rPr>
          <w:b/>
          <w:i/>
          <w:color w:val="C00000"/>
          <w:szCs w:val="28"/>
        </w:rPr>
        <w:t>Огромное количество школьников с еще несформировавшейся психикой ищут для себя опасные приключения, думают, что играют со смертью, но на самом деле покидают этот мир навсегда.</w:t>
      </w:r>
    </w:p>
    <w:p w:rsidR="00FA5825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Default="00870ACD" w:rsidP="0087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Wingdings" w:char="F04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Суть игр в том, что подросток вступает в определенные группы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выполняет по команде куратора несколько заданий. Задания разные и почти всегда связаны с увечьями или опасностью – вырезать лезвием на руке рисунок, пробежать перед несущимся поездом, зайти ночью в заброшенное помещение и т.д. Весь процесс снимается на видео (потом преступники продают эти записи тематическим порталам). Финальный приказ – убить себя. Часто, если ребенок отказывается, преступники вычисляют IP-адрес участника и говорят ему, что за эту трусость придется ответить его родным.</w:t>
      </w:r>
    </w:p>
    <w:p w:rsidR="00870ACD" w:rsidRPr="008C798C" w:rsidRDefault="00870ACD" w:rsidP="00870ACD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color w:val="000000"/>
          <w:sz w:val="14"/>
          <w:szCs w:val="23"/>
        </w:rPr>
      </w:pPr>
    </w:p>
    <w:p w:rsidR="00870ACD" w:rsidRPr="00870ACD" w:rsidRDefault="00870ACD" w:rsidP="00870ACD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color w:val="C00000"/>
          <w:sz w:val="23"/>
          <w:szCs w:val="23"/>
        </w:rPr>
      </w:pPr>
      <w:r w:rsidRPr="00870ACD">
        <w:rPr>
          <w:rStyle w:val="a3"/>
          <w:rFonts w:ascii="Arial" w:hAnsi="Arial" w:cs="Arial"/>
          <w:color w:val="C00000"/>
          <w:sz w:val="23"/>
          <w:szCs w:val="23"/>
        </w:rPr>
        <w:t xml:space="preserve">Что должно </w:t>
      </w:r>
      <w:proofErr w:type="spellStart"/>
      <w:r w:rsidRPr="00870ACD">
        <w:rPr>
          <w:rStyle w:val="a3"/>
          <w:rFonts w:ascii="Arial" w:hAnsi="Arial" w:cs="Arial"/>
          <w:color w:val="C00000"/>
          <w:sz w:val="23"/>
          <w:szCs w:val="23"/>
        </w:rPr>
        <w:t>настрожить</w:t>
      </w:r>
      <w:proofErr w:type="spellEnd"/>
      <w:r w:rsidRPr="00870ACD">
        <w:rPr>
          <w:rStyle w:val="a3"/>
          <w:rFonts w:ascii="Arial" w:hAnsi="Arial" w:cs="Arial"/>
          <w:color w:val="C00000"/>
          <w:sz w:val="23"/>
          <w:szCs w:val="23"/>
        </w:rPr>
        <w:t xml:space="preserve"> на </w:t>
      </w:r>
      <w:proofErr w:type="spellStart"/>
      <w:r w:rsidRPr="00870ACD">
        <w:rPr>
          <w:rStyle w:val="a3"/>
          <w:rFonts w:ascii="Arial" w:hAnsi="Arial" w:cs="Arial"/>
          <w:color w:val="C00000"/>
          <w:sz w:val="23"/>
          <w:szCs w:val="23"/>
        </w:rPr>
        <w:t>страницых</w:t>
      </w:r>
      <w:proofErr w:type="spellEnd"/>
      <w:r w:rsidRPr="00870ACD">
        <w:rPr>
          <w:rStyle w:val="a3"/>
          <w:rFonts w:ascii="Arial" w:hAnsi="Arial" w:cs="Arial"/>
          <w:color w:val="C00000"/>
          <w:sz w:val="23"/>
          <w:szCs w:val="23"/>
        </w:rPr>
        <w:t xml:space="preserve"> детей:</w:t>
      </w:r>
    </w:p>
    <w:p w:rsidR="00870ACD" w:rsidRPr="00870ACD" w:rsidRDefault="00870ACD" w:rsidP="00870AC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00000"/>
          <w:sz w:val="23"/>
          <w:szCs w:val="23"/>
        </w:rPr>
      </w:pPr>
      <w:r w:rsidRPr="00870ACD">
        <w:rPr>
          <w:rStyle w:val="a3"/>
          <w:rFonts w:ascii="Arial" w:hAnsi="Arial" w:cs="Arial"/>
          <w:color w:val="C00000"/>
          <w:sz w:val="23"/>
          <w:szCs w:val="23"/>
        </w:rPr>
        <w:t>названия игр (их гораздо больше, эти самые популярные):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"Синий кит"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"Киты плывут вверх"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"Разбуди меня в 4:20"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f57 или f58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"Тихий дом"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</w:t>
      </w:r>
      <w:proofErr w:type="spellStart"/>
      <w:r w:rsidRPr="00870ACD">
        <w:rPr>
          <w:rStyle w:val="a8"/>
          <w:rFonts w:ascii="Arial" w:hAnsi="Arial" w:cs="Arial"/>
          <w:color w:val="C00000"/>
          <w:sz w:val="23"/>
          <w:szCs w:val="23"/>
        </w:rPr>
        <w:t>Рина</w:t>
      </w:r>
      <w:proofErr w:type="spellEnd"/>
      <w:r w:rsidRPr="00870ACD">
        <w:rPr>
          <w:rStyle w:val="a8"/>
          <w:rFonts w:ascii="Arial" w:hAnsi="Arial" w:cs="Arial"/>
          <w:color w:val="C00000"/>
          <w:sz w:val="23"/>
          <w:szCs w:val="23"/>
        </w:rPr>
        <w:t>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</w:t>
      </w:r>
      <w:proofErr w:type="spellStart"/>
      <w:r w:rsidRPr="00870ACD">
        <w:rPr>
          <w:rStyle w:val="a8"/>
          <w:rFonts w:ascii="Arial" w:hAnsi="Arial" w:cs="Arial"/>
          <w:color w:val="C00000"/>
          <w:sz w:val="23"/>
          <w:szCs w:val="23"/>
        </w:rPr>
        <w:t>Няпока</w:t>
      </w:r>
      <w:proofErr w:type="spellEnd"/>
      <w:r w:rsidRPr="00870ACD">
        <w:rPr>
          <w:rStyle w:val="a8"/>
          <w:rFonts w:ascii="Arial" w:hAnsi="Arial" w:cs="Arial"/>
          <w:color w:val="C00000"/>
          <w:sz w:val="23"/>
          <w:szCs w:val="23"/>
        </w:rPr>
        <w:t>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"Море китов"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"50 дней до моего..."</w:t>
      </w:r>
    </w:p>
    <w:p w:rsidR="00870ACD" w:rsidRPr="00870ACD" w:rsidRDefault="00870ACD" w:rsidP="00870AC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00000"/>
          <w:sz w:val="23"/>
          <w:szCs w:val="23"/>
        </w:rPr>
      </w:pPr>
      <w:proofErr w:type="spellStart"/>
      <w:r w:rsidRPr="00870ACD">
        <w:rPr>
          <w:rStyle w:val="a3"/>
          <w:rFonts w:ascii="Arial" w:hAnsi="Arial" w:cs="Arial"/>
          <w:color w:val="C00000"/>
          <w:sz w:val="23"/>
          <w:szCs w:val="23"/>
        </w:rPr>
        <w:t>Хэштэги</w:t>
      </w:r>
      <w:proofErr w:type="spellEnd"/>
      <w:r w:rsidRPr="00870ACD">
        <w:rPr>
          <w:rStyle w:val="a3"/>
          <w:rFonts w:ascii="Arial" w:hAnsi="Arial" w:cs="Arial"/>
          <w:color w:val="C00000"/>
          <w:sz w:val="23"/>
          <w:szCs w:val="23"/>
        </w:rPr>
        <w:t>:</w:t>
      </w:r>
      <w:r w:rsidRPr="00870ACD">
        <w:rPr>
          <w:rStyle w:val="apple-converted-space"/>
          <w:rFonts w:ascii="Arial" w:hAnsi="Arial" w:cs="Arial"/>
          <w:color w:val="C00000"/>
          <w:sz w:val="23"/>
          <w:szCs w:val="23"/>
        </w:rPr>
        <w:t> </w:t>
      </w:r>
      <w:r w:rsidRPr="00870ACD">
        <w:rPr>
          <w:rFonts w:ascii="Arial" w:hAnsi="Arial" w:cs="Arial"/>
          <w:color w:val="C00000"/>
          <w:sz w:val="23"/>
          <w:szCs w:val="23"/>
        </w:rPr>
        <w:t>#f53 #f57 #f58 #d28 #</w:t>
      </w:r>
      <w:proofErr w:type="spellStart"/>
      <w:r w:rsidRPr="00870ACD">
        <w:rPr>
          <w:rFonts w:ascii="Arial" w:hAnsi="Arial" w:cs="Arial"/>
          <w:color w:val="C00000"/>
          <w:sz w:val="23"/>
          <w:szCs w:val="23"/>
        </w:rPr>
        <w:t>морекитов</w:t>
      </w:r>
      <w:proofErr w:type="spellEnd"/>
      <w:r w:rsidRPr="00870ACD">
        <w:rPr>
          <w:rFonts w:ascii="Arial" w:hAnsi="Arial" w:cs="Arial"/>
          <w:color w:val="C00000"/>
          <w:sz w:val="23"/>
          <w:szCs w:val="23"/>
        </w:rPr>
        <w:t xml:space="preserve"> #</w:t>
      </w:r>
      <w:proofErr w:type="spellStart"/>
      <w:r w:rsidRPr="00870ACD">
        <w:rPr>
          <w:rFonts w:ascii="Arial" w:hAnsi="Arial" w:cs="Arial"/>
          <w:color w:val="C00000"/>
          <w:sz w:val="23"/>
          <w:szCs w:val="23"/>
        </w:rPr>
        <w:t>тихийдом</w:t>
      </w:r>
      <w:proofErr w:type="spellEnd"/>
      <w:r w:rsidRPr="00870ACD">
        <w:rPr>
          <w:rFonts w:ascii="Arial" w:hAnsi="Arial" w:cs="Arial"/>
          <w:color w:val="C00000"/>
          <w:sz w:val="23"/>
          <w:szCs w:val="23"/>
        </w:rPr>
        <w:t xml:space="preserve"> #</w:t>
      </w:r>
      <w:proofErr w:type="spellStart"/>
      <w:r w:rsidRPr="00870ACD">
        <w:rPr>
          <w:rFonts w:ascii="Arial" w:hAnsi="Arial" w:cs="Arial"/>
          <w:color w:val="C00000"/>
          <w:sz w:val="23"/>
          <w:szCs w:val="23"/>
        </w:rPr>
        <w:t>хочувигру</w:t>
      </w:r>
      <w:proofErr w:type="spellEnd"/>
      <w:r w:rsidRPr="00870ACD">
        <w:rPr>
          <w:rFonts w:ascii="Arial" w:hAnsi="Arial" w:cs="Arial"/>
          <w:color w:val="C00000"/>
          <w:sz w:val="23"/>
          <w:szCs w:val="23"/>
        </w:rPr>
        <w:t xml:space="preserve"> #</w:t>
      </w:r>
      <w:proofErr w:type="spellStart"/>
      <w:r w:rsidRPr="00870ACD">
        <w:rPr>
          <w:rFonts w:ascii="Arial" w:hAnsi="Arial" w:cs="Arial"/>
          <w:color w:val="C00000"/>
          <w:sz w:val="23"/>
          <w:szCs w:val="23"/>
        </w:rPr>
        <w:t>млечныйпуть</w:t>
      </w:r>
      <w:proofErr w:type="spellEnd"/>
    </w:p>
    <w:p w:rsidR="00FA5825" w:rsidRPr="00AD7414" w:rsidRDefault="00FA5825" w:rsidP="00870AC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AD7414" w:rsidRDefault="00FA5825" w:rsidP="00870AC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3C5987" w:rsidRDefault="003C5987" w:rsidP="003C5987">
      <w:pPr>
        <w:pStyle w:val="1"/>
        <w:spacing w:before="0" w:line="312" w:lineRule="atLeast"/>
        <w:jc w:val="center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3C5987">
        <w:rPr>
          <w:rFonts w:ascii="Times New Roman" w:hAnsi="Times New Roman" w:cs="Times New Roman"/>
          <w:color w:val="C00000"/>
          <w:sz w:val="24"/>
          <w:szCs w:val="24"/>
        </w:rPr>
        <w:lastRenderedPageBreak/>
        <w:t>Телефоны экстренной психологической помощи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3C5987" w:rsidRPr="003C5987" w:rsidRDefault="003C5987" w:rsidP="003C5987"/>
    <w:p w:rsid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круглосуточн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ый  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телефон доверия</w:t>
      </w:r>
      <w:r w:rsidRPr="003C598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170, </w:t>
      </w:r>
    </w:p>
    <w:p w:rsid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C598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35-91-91</w:t>
      </w:r>
      <w:r w:rsidRPr="003C598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(круглосуточно)</w:t>
      </w:r>
    </w:p>
    <w:p w:rsid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A5825" w:rsidRP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Также можно получить психологическую помощь в отделе общественного здоровья Гомельского областного ЦГЭ и ОЗ по телефону</w:t>
      </w:r>
      <w:r w:rsidRPr="003C598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74-77-64.</w:t>
      </w:r>
    </w:p>
    <w:p w:rsidR="00FA5825" w:rsidRPr="003C5987" w:rsidRDefault="00FA5825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3C5987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106045</wp:posOffset>
            </wp:positionV>
            <wp:extent cx="1891665" cy="1334135"/>
            <wp:effectExtent l="266700" t="342900" r="241935" b="380365"/>
            <wp:wrapTight wrapText="bothSides">
              <wp:wrapPolygon edited="0">
                <wp:start x="21306" y="-1759"/>
                <wp:lineTo x="10358" y="-5838"/>
                <wp:lineTo x="9345" y="-1117"/>
                <wp:lineTo x="-228" y="-5248"/>
                <wp:lineTo x="-2254" y="4194"/>
                <wp:lineTo x="-1214" y="4643"/>
                <wp:lineTo x="-2227" y="9364"/>
                <wp:lineTo x="-1395" y="9723"/>
                <wp:lineTo x="-2408" y="14444"/>
                <wp:lineTo x="-1368" y="14893"/>
                <wp:lineTo x="-1621" y="16074"/>
                <wp:lineTo x="-1141" y="23373"/>
                <wp:lineTo x="315" y="24002"/>
                <wp:lineTo x="650" y="23501"/>
                <wp:lineTo x="18818" y="23604"/>
                <wp:lineTo x="22889" y="20525"/>
                <wp:lineTo x="22971" y="-1040"/>
                <wp:lineTo x="21306" y="-1759"/>
              </wp:wrapPolygon>
            </wp:wrapTight>
            <wp:docPr id="4" name="Рисунок 4" descr="http://4.bp.blogspot.com/-99-qTi9Uxmo/UaxKYKfqRlI/AAAAAAAAD0Q/oaGObDYTtJo/s1600/bezopasnii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99-qTi9Uxmo/UaxKYKfqRlI/AAAAAAAAD0Q/oaGObDYTtJo/s1600/bezopasnii_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84362">
                      <a:off x="0" y="0"/>
                      <a:ext cx="1891665" cy="1334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bookmarkStart w:id="0" w:name="_GoBack"/>
      <w:bookmarkEnd w:id="0"/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C798C" w:rsidRDefault="008C798C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C798C" w:rsidRDefault="008C798C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C798C" w:rsidRDefault="008C798C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C798C" w:rsidRPr="008C798C" w:rsidRDefault="008C798C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A5825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ЦСОН Центрального района г.Гомеля</w:t>
      </w:r>
    </w:p>
    <w:p w:rsidR="00FA5825" w:rsidRPr="0081053F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Наш адрес: г.Гомель, ул.Портовая, 14</w:t>
      </w:r>
    </w:p>
    <w:p w:rsidR="00FA5825" w:rsidRPr="0081053F" w:rsidRDefault="00FA5825" w:rsidP="00FA58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1053F">
        <w:rPr>
          <w:rFonts w:ascii="Times New Roman" w:eastAsia="Times New Roman" w:hAnsi="Times New Roman" w:cs="Times New Roman"/>
          <w:b/>
          <w:bCs/>
          <w:lang w:eastAsia="ru-RU"/>
        </w:rPr>
        <w:t>Отделение социальной адаптации и реабилитации</w:t>
      </w:r>
    </w:p>
    <w:p w:rsidR="00FA5825" w:rsidRPr="00FF5A75" w:rsidRDefault="00FA5825" w:rsidP="00FA58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Учреждение «Центр социального обслуживания населения Центрального района г.Гомеля»</w:t>
      </w:r>
    </w:p>
    <w:p w:rsidR="00FA5825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color w:val="C00000"/>
          <w:sz w:val="31"/>
          <w:szCs w:val="31"/>
          <w:bdr w:val="none" w:sz="0" w:space="0" w:color="auto" w:frame="1"/>
        </w:rPr>
      </w:pPr>
    </w:p>
    <w:p w:rsidR="00FA5825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color w:val="C00000"/>
          <w:sz w:val="31"/>
          <w:szCs w:val="31"/>
          <w:bdr w:val="none" w:sz="0" w:space="0" w:color="auto" w:frame="1"/>
        </w:rPr>
      </w:pPr>
    </w:p>
    <w:p w:rsidR="00FA5825" w:rsidRPr="00AD7414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color w:val="C00000"/>
          <w:sz w:val="44"/>
          <w:szCs w:val="31"/>
          <w:bdr w:val="none" w:sz="0" w:space="0" w:color="auto" w:frame="1"/>
        </w:rPr>
      </w:pPr>
      <w:r w:rsidRPr="00AD7414">
        <w:rPr>
          <w:rStyle w:val="a3"/>
          <w:rFonts w:ascii="Arial" w:hAnsi="Arial" w:cs="Arial"/>
          <w:b/>
          <w:bCs/>
          <w:color w:val="C00000"/>
          <w:sz w:val="44"/>
          <w:szCs w:val="31"/>
          <w:bdr w:val="none" w:sz="0" w:space="0" w:color="auto" w:frame="1"/>
        </w:rPr>
        <w:t xml:space="preserve">Игра или жизнь? – </w:t>
      </w:r>
    </w:p>
    <w:p w:rsidR="00FA5825" w:rsidRPr="00AD7414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i/>
          <w:color w:val="C00000"/>
          <w:sz w:val="44"/>
          <w:szCs w:val="31"/>
          <w:bdr w:val="none" w:sz="0" w:space="0" w:color="auto" w:frame="1"/>
        </w:rPr>
      </w:pPr>
      <w:r w:rsidRPr="00AD7414">
        <w:rPr>
          <w:rStyle w:val="a3"/>
          <w:rFonts w:ascii="Arial" w:hAnsi="Arial" w:cs="Arial"/>
          <w:b/>
          <w:bCs/>
          <w:i/>
          <w:color w:val="C00000"/>
          <w:sz w:val="44"/>
          <w:szCs w:val="31"/>
          <w:bdr w:val="none" w:sz="0" w:space="0" w:color="auto" w:frame="1"/>
        </w:rPr>
        <w:t xml:space="preserve">       информация для родителей </w:t>
      </w: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AD7414" w:rsidP="003C5987">
      <w:pPr>
        <w:jc w:val="right"/>
        <w:rPr>
          <w:b/>
          <w:i/>
          <w:color w:val="C00000"/>
          <w:sz w:val="28"/>
          <w:u w:val="single"/>
        </w:rPr>
      </w:pPr>
      <w:r>
        <w:rPr>
          <w:b/>
          <w:i/>
          <w:noProof/>
          <w:color w:val="C00000"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254635</wp:posOffset>
            </wp:positionV>
            <wp:extent cx="2286635" cy="1646555"/>
            <wp:effectExtent l="152400" t="114300" r="132715" b="67945"/>
            <wp:wrapTight wrapText="bothSides">
              <wp:wrapPolygon edited="0">
                <wp:start x="-1440" y="-1499"/>
                <wp:lineTo x="-1440" y="18493"/>
                <wp:lineTo x="1260" y="22491"/>
                <wp:lineTo x="1440" y="22491"/>
                <wp:lineTo x="22674" y="22491"/>
                <wp:lineTo x="22674" y="22491"/>
                <wp:lineTo x="22854" y="18743"/>
                <wp:lineTo x="22854" y="6497"/>
                <wp:lineTo x="22674" y="2749"/>
                <wp:lineTo x="22674" y="2499"/>
                <wp:lineTo x="19795" y="-1499"/>
                <wp:lineTo x="-1440" y="-149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16" t="22338" r="42888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465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Pr="00D153D5" w:rsidRDefault="003C5987" w:rsidP="003C5987">
      <w:pPr>
        <w:jc w:val="right"/>
        <w:rPr>
          <w:b/>
          <w:i/>
          <w:color w:val="C00000"/>
          <w:sz w:val="28"/>
          <w:u w:val="single"/>
        </w:rPr>
      </w:pPr>
      <w:r w:rsidRPr="00D153D5">
        <w:rPr>
          <w:b/>
          <w:i/>
          <w:color w:val="C00000"/>
          <w:sz w:val="28"/>
          <w:u w:val="single"/>
        </w:rPr>
        <w:t>Психолог  Центра: 71 29 94</w:t>
      </w:r>
    </w:p>
    <w:p w:rsidR="00FA5825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i/>
          <w:color w:val="C00000"/>
          <w:sz w:val="31"/>
          <w:szCs w:val="31"/>
          <w:bdr w:val="none" w:sz="0" w:space="0" w:color="auto" w:frame="1"/>
        </w:rPr>
      </w:pPr>
    </w:p>
    <w:p w:rsidR="00EB1743" w:rsidRDefault="00EB1743">
      <w:pPr>
        <w:rPr>
          <w:rFonts w:ascii="Arial" w:eastAsia="Times New Roman" w:hAnsi="Arial" w:cs="Arial"/>
          <w:b/>
          <w:bCs/>
          <w:i/>
          <w:color w:val="C00000"/>
          <w:sz w:val="31"/>
          <w:szCs w:val="31"/>
          <w:lang w:eastAsia="ru-RU"/>
        </w:rPr>
      </w:pPr>
      <w:r>
        <w:rPr>
          <w:rFonts w:ascii="Arial" w:hAnsi="Arial" w:cs="Arial"/>
          <w:i/>
          <w:color w:val="C00000"/>
          <w:sz w:val="31"/>
          <w:szCs w:val="31"/>
        </w:rPr>
        <w:br w:type="page"/>
      </w:r>
    </w:p>
    <w:p w:rsidR="00EB1743" w:rsidRPr="008802F7" w:rsidRDefault="00EB1743" w:rsidP="00EB17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C00000"/>
        </w:rPr>
      </w:pPr>
      <w:r w:rsidRPr="008802F7">
        <w:rPr>
          <w:color w:val="C00000"/>
        </w:rPr>
        <w:lastRenderedPageBreak/>
        <w:t xml:space="preserve">Те, кто придумывает такие игры, тонко разбираются в психологии подростков. Они давят сразу на три болевых точки. </w:t>
      </w:r>
    </w:p>
    <w:p w:rsidR="00EB1743" w:rsidRPr="00EB1743" w:rsidRDefault="00EB1743" w:rsidP="00EB17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</w:rPr>
      </w:pPr>
      <w:r w:rsidRPr="00EB1743">
        <w:rPr>
          <w:color w:val="000000"/>
        </w:rPr>
        <w:t xml:space="preserve">Во-первых, </w:t>
      </w:r>
      <w:r w:rsidRPr="008802F7">
        <w:rPr>
          <w:b/>
          <w:color w:val="000000"/>
        </w:rPr>
        <w:t>берут на слабо</w:t>
      </w:r>
      <w:r w:rsidRPr="00EB1743">
        <w:rPr>
          <w:color w:val="000000"/>
        </w:rPr>
        <w:t xml:space="preserve"> – многие выполняют задания преступников, чтобы доказать себе и кому-то свою силу. </w:t>
      </w:r>
    </w:p>
    <w:p w:rsidR="00EB1743" w:rsidRPr="00EB1743" w:rsidRDefault="00EB1743" w:rsidP="00EB17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</w:rPr>
      </w:pPr>
      <w:r w:rsidRPr="00EB1743">
        <w:rPr>
          <w:color w:val="000000"/>
        </w:rPr>
        <w:t xml:space="preserve">Во-вторых, они </w:t>
      </w:r>
      <w:r w:rsidRPr="008802F7">
        <w:rPr>
          <w:b/>
          <w:color w:val="000000"/>
        </w:rPr>
        <w:t>манипулируют детьми</w:t>
      </w:r>
      <w:r w:rsidRPr="00EB1743">
        <w:rPr>
          <w:color w:val="000000"/>
        </w:rPr>
        <w:t xml:space="preserve"> – страх потерять родных сильнее страха собственной смерти. </w:t>
      </w:r>
    </w:p>
    <w:p w:rsidR="00EB1743" w:rsidRPr="00EB1743" w:rsidRDefault="00EB1743" w:rsidP="00EB17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</w:rPr>
      </w:pPr>
      <w:r>
        <w:rPr>
          <w:color w:val="000000"/>
        </w:rPr>
        <w:t>В</w:t>
      </w:r>
      <w:r w:rsidRPr="00EB1743">
        <w:rPr>
          <w:color w:val="000000"/>
        </w:rPr>
        <w:t xml:space="preserve">-третьих, они </w:t>
      </w:r>
      <w:r w:rsidRPr="008802F7">
        <w:rPr>
          <w:b/>
          <w:color w:val="000000"/>
        </w:rPr>
        <w:t>преподносят самоубийство как уход от всех проблем</w:t>
      </w:r>
      <w:r w:rsidRPr="00EB1743">
        <w:rPr>
          <w:color w:val="000000"/>
        </w:rPr>
        <w:t xml:space="preserve"> в жизни, помощь и облегчение.</w:t>
      </w:r>
    </w:p>
    <w:p w:rsidR="00EB1743" w:rsidRDefault="00EB1743" w:rsidP="00EB17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B1743">
        <w:rPr>
          <w:color w:val="000000"/>
        </w:rPr>
        <w:t>Мошенники знают, что ребята помладше расскажут о таких играх взрослым. Те, кто постарше, включат критическое мышление и не поверят преступникам. А вот ученики 5-7 класса еще не понимают, что угрозы от кураторов игры, скорее всего, пустые, и из страха выполняют их приказы".</w:t>
      </w:r>
    </w:p>
    <w:p w:rsidR="008802F7" w:rsidRDefault="008802F7" w:rsidP="00EB17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8802F7" w:rsidRPr="008802F7" w:rsidRDefault="008802F7" w:rsidP="008802F7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8802F7">
        <w:rPr>
          <w:rFonts w:ascii="Times New Roman" w:hAnsi="Times New Roman" w:cs="Times New Roman"/>
          <w:color w:val="C00000"/>
        </w:rPr>
        <w:t>Вот несколько признаков, что Ваш ребенок уже играет:</w:t>
      </w:r>
    </w:p>
    <w:p w:rsidR="008802F7" w:rsidRPr="008802F7" w:rsidRDefault="008802F7" w:rsidP="00880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2F7">
        <w:rPr>
          <w:rFonts w:ascii="Times New Roman" w:hAnsi="Times New Roman" w:cs="Times New Roman"/>
        </w:rPr>
        <w:t>1. Подросток не высыпается, даже если рано ложится спать. Проследите, спит ли ваш ребенок в ранние утренние часы.</w:t>
      </w:r>
    </w:p>
    <w:p w:rsidR="008802F7" w:rsidRPr="008802F7" w:rsidRDefault="008802F7" w:rsidP="00880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2F7">
        <w:rPr>
          <w:rFonts w:ascii="Times New Roman" w:hAnsi="Times New Roman" w:cs="Times New Roman"/>
        </w:rPr>
        <w:t>2. Рисует китов, бабочек, единорогов.</w:t>
      </w:r>
    </w:p>
    <w:p w:rsidR="008802F7" w:rsidRPr="008802F7" w:rsidRDefault="008802F7" w:rsidP="00880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2F7">
        <w:rPr>
          <w:rFonts w:ascii="Times New Roman" w:hAnsi="Times New Roman" w:cs="Times New Roman"/>
        </w:rPr>
        <w:t>3. Состоит в группах, содержащих в названии следующее: «Киты плывут вверх», «Разбуди меня в 4.20», f57, f58, «Тихий дом», «</w:t>
      </w:r>
      <w:proofErr w:type="spellStart"/>
      <w:r w:rsidRPr="008802F7">
        <w:rPr>
          <w:rFonts w:ascii="Times New Roman" w:hAnsi="Times New Roman" w:cs="Times New Roman"/>
        </w:rPr>
        <w:t>Рина</w:t>
      </w:r>
      <w:proofErr w:type="spellEnd"/>
      <w:r w:rsidRPr="008802F7">
        <w:rPr>
          <w:rFonts w:ascii="Times New Roman" w:hAnsi="Times New Roman" w:cs="Times New Roman"/>
        </w:rPr>
        <w:t>», «</w:t>
      </w:r>
      <w:proofErr w:type="spellStart"/>
      <w:r w:rsidRPr="008802F7">
        <w:rPr>
          <w:rFonts w:ascii="Times New Roman" w:hAnsi="Times New Roman" w:cs="Times New Roman"/>
        </w:rPr>
        <w:t>Ня</w:t>
      </w:r>
      <w:proofErr w:type="gramStart"/>
      <w:r w:rsidRPr="008802F7">
        <w:rPr>
          <w:rFonts w:ascii="Times New Roman" w:hAnsi="Times New Roman" w:cs="Times New Roman"/>
        </w:rPr>
        <w:t>.п</w:t>
      </w:r>
      <w:proofErr w:type="gramEnd"/>
      <w:r w:rsidRPr="008802F7">
        <w:rPr>
          <w:rFonts w:ascii="Times New Roman" w:hAnsi="Times New Roman" w:cs="Times New Roman"/>
        </w:rPr>
        <w:t>ока</w:t>
      </w:r>
      <w:proofErr w:type="spellEnd"/>
      <w:r w:rsidRPr="008802F7">
        <w:rPr>
          <w:rFonts w:ascii="Times New Roman" w:hAnsi="Times New Roman" w:cs="Times New Roman"/>
        </w:rPr>
        <w:t>», «Море китов», «50 дней до моего…».</w:t>
      </w:r>
    </w:p>
    <w:p w:rsidR="008802F7" w:rsidRPr="008802F7" w:rsidRDefault="008802F7" w:rsidP="008802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02F7">
        <w:rPr>
          <w:color w:val="000000"/>
          <w:sz w:val="22"/>
          <w:szCs w:val="22"/>
        </w:rPr>
        <w:t>4. Закрыл доступ к подробной информации. В переписке с друзьями (на личной «стене») есть фразы «разбуди меня в 4.20», «я в игре». ОПАСНО, если появляются цифры, начиная от 50 и меньше.</w:t>
      </w:r>
    </w:p>
    <w:p w:rsidR="008802F7" w:rsidRPr="008802F7" w:rsidRDefault="008802F7" w:rsidP="008802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02F7">
        <w:rPr>
          <w:color w:val="000000"/>
          <w:sz w:val="22"/>
          <w:szCs w:val="22"/>
        </w:rPr>
        <w:t xml:space="preserve">5. Переписывается в </w:t>
      </w:r>
      <w:proofErr w:type="spellStart"/>
      <w:r w:rsidRPr="008802F7">
        <w:rPr>
          <w:color w:val="000000"/>
          <w:sz w:val="22"/>
          <w:szCs w:val="22"/>
        </w:rPr>
        <w:t>мессенджерах</w:t>
      </w:r>
      <w:proofErr w:type="spellEnd"/>
      <w:r w:rsidRPr="008802F7">
        <w:rPr>
          <w:color w:val="000000"/>
          <w:sz w:val="22"/>
          <w:szCs w:val="22"/>
        </w:rPr>
        <w:t xml:space="preserve"> с незнакомыми людьми, которые дают странные распоряжения.</w:t>
      </w:r>
    </w:p>
    <w:p w:rsidR="008802F7" w:rsidRPr="008802F7" w:rsidRDefault="008802F7" w:rsidP="008802F7">
      <w:pPr>
        <w:spacing w:after="0" w:line="240" w:lineRule="auto"/>
        <w:rPr>
          <w:ins w:id="1" w:author="Unknown"/>
          <w:rFonts w:ascii="Times New Roman" w:hAnsi="Times New Roman" w:cs="Times New Roman"/>
        </w:rPr>
      </w:pPr>
    </w:p>
    <w:p w:rsidR="008802F7" w:rsidRDefault="008802F7" w:rsidP="00EB17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3"/>
          <w:caps/>
          <w:color w:val="C00000"/>
          <w:sz w:val="22"/>
          <w:szCs w:val="22"/>
        </w:rPr>
      </w:pPr>
      <w:r w:rsidRPr="008C798C">
        <w:rPr>
          <w:rStyle w:val="a3"/>
          <w:caps/>
          <w:color w:val="C00000"/>
          <w:sz w:val="22"/>
          <w:szCs w:val="22"/>
        </w:rPr>
        <w:lastRenderedPageBreak/>
        <w:t xml:space="preserve">Как ВЕСТИ СЕБЯ РОДИТЕЛЯМ: 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8C798C">
        <w:rPr>
          <w:color w:val="000000"/>
          <w:sz w:val="22"/>
          <w:szCs w:val="22"/>
        </w:rPr>
        <w:t>Задайте ребенку нейтральный вопрос – мол, слышал</w:t>
      </w:r>
      <w:proofErr w:type="gramStart"/>
      <w:r w:rsidRPr="008C798C">
        <w:rPr>
          <w:color w:val="000000"/>
          <w:sz w:val="22"/>
          <w:szCs w:val="22"/>
        </w:rPr>
        <w:t>/-</w:t>
      </w:r>
      <w:proofErr w:type="gramEnd"/>
      <w:r w:rsidRPr="008C798C">
        <w:rPr>
          <w:color w:val="000000"/>
          <w:sz w:val="22"/>
          <w:szCs w:val="22"/>
        </w:rPr>
        <w:t>а, что сейчас популярна какая-то игра "Синий кит". И послушайте, что ребенок вам расскажет. Если он ничего о ней не знает – хорошо (тут главное не вдаваться в подробности, чтобы не разбудить в нем любопытство). Если знает, внимательно слушайте рассказ. Если в нем полно подробностей и деталей, о которых не пишут в сети, то есть риск, что ваш ребенок уже в игре. Также должно насторожить, если сын или дочь ведут рассказ о подружке, участвующей в игре – вполне вероятно, что он врет и играет сам.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8C798C">
        <w:rPr>
          <w:color w:val="000000"/>
          <w:sz w:val="22"/>
          <w:szCs w:val="22"/>
        </w:rPr>
        <w:t>Нет смысла говорить, что такие игры опасны – на подростков это уже не действует. Гораздо эффективнее сказать, что ими манипулируют. Для них будет откровением, что человек, угрожающий их родным, скорее всего, больной и живет в другом городе или даже стране. И его задача – не убить родителей, а заставить ребенка выполнить его волю. Детей такое очень отрезвляет! Расскажите им, что на манипуляции "ведутся" все – сколько взрослых несут все свои сбережения мошенникам, которые звонят им среди ночи и говорят, что их близкие попали в беду! Покажите ребенку, что все уязвимы – для него очень важно услышать это от авторитетного взрослого.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8C798C">
        <w:rPr>
          <w:color w:val="000000"/>
          <w:sz w:val="22"/>
          <w:szCs w:val="22"/>
        </w:rPr>
        <w:t>Задача вашего разговора – научить подростка мыслить критично и спрашивать себя о цели того или иного поступка, обдумывать все, что с ним происходит.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8C798C">
        <w:rPr>
          <w:color w:val="000000"/>
          <w:sz w:val="22"/>
          <w:szCs w:val="22"/>
        </w:rPr>
        <w:t>Многие родители в панике решают установить тотальный контроль над ребенком – забрать телефон, закрыть дома и т.д. В этом тоже нет смысла – в XXI веке подросток, если захочет, всегда найдет гаджет и доступ в сеть. Чем больше его ограничивать – тем больше способов обойти запреты будет находиться. Ваша задача – не контролировать, а дать поддержку, чтобы ребенок пришел к вам с проблемой, а не скрывал ее до последнего.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5. </w:t>
      </w:r>
      <w:r w:rsidRPr="008C798C">
        <w:rPr>
          <w:color w:val="000000"/>
          <w:sz w:val="22"/>
          <w:szCs w:val="22"/>
        </w:rPr>
        <w:t>Сейчас как никогда важна эмоциональная связь с ребенком. Больше обнимайте его, рассказывайте, что в его возрасте тоже ошибались, встревали в какие-то опасности, и вам помог кто-то из взрослых. Ребенку важно понимать, что даже его "идеальные" родители тоже оступались, и это нормально, так же как и нормально просить помощи у других. Если понимаете, что сейчас ребенок вас не воспринимает, попросите его говорить с тем из взрослых, кому он доверяет – школьным психологом, родственником и т.д.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8C798C">
        <w:rPr>
          <w:color w:val="000000"/>
          <w:sz w:val="22"/>
          <w:szCs w:val="22"/>
        </w:rPr>
        <w:t xml:space="preserve">Даже если вы уверены, что в вашей семье все хорошо, лишняя бдительность не помешает. Подобные игры – тот случай, когда вторжение в частную жизнь сына или дочери оправданы. Просматривайте их телефоны и страницы в </w:t>
      </w:r>
      <w:proofErr w:type="spellStart"/>
      <w:r w:rsidRPr="008C798C">
        <w:rPr>
          <w:color w:val="000000"/>
          <w:sz w:val="22"/>
          <w:szCs w:val="22"/>
        </w:rPr>
        <w:t>соцсетях</w:t>
      </w:r>
      <w:proofErr w:type="spellEnd"/>
      <w:r w:rsidRPr="008C798C">
        <w:rPr>
          <w:color w:val="000000"/>
          <w:sz w:val="22"/>
          <w:szCs w:val="22"/>
        </w:rPr>
        <w:t xml:space="preserve"> – но только так, чтобы он не узнал об этом!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8C798C">
        <w:rPr>
          <w:color w:val="000000"/>
          <w:sz w:val="22"/>
          <w:szCs w:val="22"/>
        </w:rPr>
        <w:t>Если понимаете, что ребенок таки в игре, Боже вас упаси его ругать. Проявите другие эмоции – заплачьте, покажите, как сильно вы расстроены и как за него волнуетесь. Обязательно подключайте папу – в такой ситуации мужское слово сильнее "</w:t>
      </w:r>
      <w:proofErr w:type="spellStart"/>
      <w:r w:rsidRPr="008C798C">
        <w:rPr>
          <w:color w:val="000000"/>
          <w:sz w:val="22"/>
          <w:szCs w:val="22"/>
        </w:rPr>
        <w:t>мамского</w:t>
      </w:r>
      <w:proofErr w:type="spellEnd"/>
      <w:r w:rsidRPr="008C798C">
        <w:rPr>
          <w:color w:val="000000"/>
          <w:sz w:val="22"/>
          <w:szCs w:val="22"/>
        </w:rPr>
        <w:t>". В разговоре с дочерью отцу надо найти, за что ее похвалить, а с мальчиками лучше говорить в духе "Давай поговорим как мужчина с мужчиной, что мы (именно мы!) можем сделать в этой ситуации". Если папы нет, попросите поговорить того, кому ребенок доверяет – дядю, мужа сестры и т.д.</w:t>
      </w:r>
    </w:p>
    <w:p w:rsidR="00336205" w:rsidRDefault="00336205" w:rsidP="008C798C">
      <w:pPr>
        <w:spacing w:after="0" w:line="240" w:lineRule="auto"/>
      </w:pPr>
    </w:p>
    <w:p w:rsidR="008C798C" w:rsidRPr="008802F7" w:rsidRDefault="008C798C" w:rsidP="008802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Cs w:val="17"/>
          <w:shd w:val="clear" w:color="auto" w:fill="FFFFFF"/>
        </w:rPr>
      </w:pPr>
      <w:r w:rsidRPr="008802F7">
        <w:rPr>
          <w:rFonts w:ascii="Times New Roman" w:hAnsi="Times New Roman" w:cs="Times New Roman"/>
          <w:b/>
          <w:i/>
          <w:color w:val="C00000"/>
          <w:szCs w:val="17"/>
          <w:shd w:val="clear" w:color="auto" w:fill="FFFFFF"/>
        </w:rPr>
        <w:t>Стоит отметить, что влияние на психику ребёнка происходит ни за один день. Так называемая "игра" длится порядка пятидесяти дней. Таким образом, в течение полутора месяцев постепенно ребёнка подводят к страшным поступкам.</w:t>
      </w:r>
    </w:p>
    <w:p w:rsidR="008C798C" w:rsidRPr="008802F7" w:rsidRDefault="008C798C" w:rsidP="008802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8802F7">
        <w:rPr>
          <w:rFonts w:ascii="Times New Roman" w:hAnsi="Times New Roman" w:cs="Times New Roman"/>
          <w:b/>
          <w:i/>
          <w:color w:val="C00000"/>
          <w:szCs w:val="17"/>
          <w:shd w:val="clear" w:color="auto" w:fill="FFFFFF"/>
        </w:rPr>
        <w:t xml:space="preserve">Будьте бдительны, всегда интересуйтесь жизнью своего ребёнка и </w:t>
      </w:r>
      <w:proofErr w:type="gramStart"/>
      <w:r w:rsidRPr="008802F7">
        <w:rPr>
          <w:rFonts w:ascii="Times New Roman" w:hAnsi="Times New Roman" w:cs="Times New Roman"/>
          <w:b/>
          <w:i/>
          <w:color w:val="C00000"/>
          <w:szCs w:val="17"/>
          <w:shd w:val="clear" w:color="auto" w:fill="FFFFFF"/>
        </w:rPr>
        <w:t>следите чем он увлечён</w:t>
      </w:r>
      <w:proofErr w:type="gramEnd"/>
      <w:r w:rsidRPr="008802F7">
        <w:rPr>
          <w:rFonts w:ascii="Times New Roman" w:hAnsi="Times New Roman" w:cs="Times New Roman"/>
          <w:b/>
          <w:i/>
          <w:color w:val="C00000"/>
          <w:szCs w:val="17"/>
          <w:shd w:val="clear" w:color="auto" w:fill="FFFFFF"/>
        </w:rPr>
        <w:t>.</w:t>
      </w:r>
    </w:p>
    <w:sectPr w:rsidR="008C798C" w:rsidRPr="008802F7" w:rsidSect="008C798C">
      <w:pgSz w:w="16838" w:h="11906" w:orient="landscape"/>
      <w:pgMar w:top="567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06E"/>
    <w:multiLevelType w:val="hybridMultilevel"/>
    <w:tmpl w:val="3482E4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825"/>
    <w:rsid w:val="00190CA7"/>
    <w:rsid w:val="00336205"/>
    <w:rsid w:val="003C5987"/>
    <w:rsid w:val="00870ACD"/>
    <w:rsid w:val="008802F7"/>
    <w:rsid w:val="008C798C"/>
    <w:rsid w:val="00AD7414"/>
    <w:rsid w:val="00CE580D"/>
    <w:rsid w:val="00EB1743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25"/>
  </w:style>
  <w:style w:type="paragraph" w:styleId="1">
    <w:name w:val="heading 1"/>
    <w:basedOn w:val="a"/>
    <w:next w:val="a"/>
    <w:link w:val="10"/>
    <w:uiPriority w:val="9"/>
    <w:qFormat/>
    <w:rsid w:val="003C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5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58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A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825"/>
  </w:style>
  <w:style w:type="character" w:styleId="a7">
    <w:name w:val="Hyperlink"/>
    <w:basedOn w:val="a0"/>
    <w:uiPriority w:val="99"/>
    <w:semiHidden/>
    <w:unhideWhenUsed/>
    <w:rsid w:val="00FA5825"/>
    <w:rPr>
      <w:color w:val="0000FF"/>
      <w:u w:val="single"/>
    </w:rPr>
  </w:style>
  <w:style w:type="character" w:styleId="a8">
    <w:name w:val="Emphasis"/>
    <w:basedOn w:val="a0"/>
    <w:uiPriority w:val="20"/>
    <w:qFormat/>
    <w:rsid w:val="00870A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5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</cp:lastModifiedBy>
  <cp:revision>9</cp:revision>
  <cp:lastPrinted>2017-03-20T04:32:00Z</cp:lastPrinted>
  <dcterms:created xsi:type="dcterms:W3CDTF">2017-03-19T13:48:00Z</dcterms:created>
  <dcterms:modified xsi:type="dcterms:W3CDTF">2017-03-20T04:33:00Z</dcterms:modified>
</cp:coreProperties>
</file>